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6" w:rsidRDefault="00AB777E">
      <w:r>
        <w:rPr>
          <w:noProof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7543800</wp:posOffset>
            </wp:positionV>
            <wp:extent cx="981710" cy="735965"/>
            <wp:effectExtent l="25400" t="25400" r="34290" b="2603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710" cy="735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7086600</wp:posOffset>
            </wp:positionV>
            <wp:extent cx="915035" cy="915035"/>
            <wp:effectExtent l="25400" t="25400" r="24765" b="24765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5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81pt;margin-top:153pt;width:306pt;height:63pt;z-index:2516889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" fillcolor="#4f81bd [3204]" strokecolor="white [3201]" strokeweight="3pt">
            <v:shadow on="t40000f" opacity="24903f" origin=",.5" offset="0,.55556mm"/>
            <v:textbox>
              <w:txbxContent>
                <w:p w:rsidR="006939D9" w:rsidRPr="008B13CF" w:rsidRDefault="006939D9" w:rsidP="00C137F7">
                  <w:pPr>
                    <w:pStyle w:val="AddressInfo"/>
                    <w:rPr>
                      <w:sz w:val="36"/>
                      <w:szCs w:val="36"/>
                    </w:rPr>
                  </w:pPr>
                  <w:r w:rsidRPr="008B13CF">
                    <w:rPr>
                      <w:sz w:val="36"/>
                      <w:szCs w:val="36"/>
                    </w:rPr>
                    <w:t>Join us …</w:t>
                  </w:r>
                </w:p>
                <w:p w:rsidR="006939D9" w:rsidRPr="008B13CF" w:rsidRDefault="006939D9" w:rsidP="006939D9">
                  <w:pPr>
                    <w:pStyle w:val="AddressInfo"/>
                    <w:rPr>
                      <w:sz w:val="36"/>
                      <w:szCs w:val="36"/>
                    </w:rPr>
                  </w:pPr>
                  <w:r w:rsidRPr="008B13CF">
                    <w:rPr>
                      <w:sz w:val="36"/>
                      <w:szCs w:val="36"/>
                    </w:rPr>
                    <w:t>Monday, September 5, 20</w:t>
                  </w:r>
                  <w:r w:rsidR="008B13CF" w:rsidRPr="008B13CF">
                    <w:rPr>
                      <w:sz w:val="36"/>
                      <w:szCs w:val="36"/>
                    </w:rPr>
                    <w:t>16</w:t>
                  </w:r>
                </w:p>
              </w:txbxContent>
            </v:textbox>
          </v:shape>
        </w:pict>
      </w:r>
      <w:r w:rsidR="008B13CF">
        <w:rPr>
          <w:noProof/>
          <w:lang w:eastAsia="en-CA"/>
        </w:rPr>
        <w:drawing>
          <wp:inline distT="0" distB="0" distL="0" distR="0">
            <wp:extent cx="374650" cy="280670"/>
            <wp:effectExtent l="0" t="0" r="6350" b="0"/>
            <wp:docPr id="290" name="Picture 290" descr="http://1u88jj3r4db2x4txp44yqfj1.wpengine.netdna-cdn.com/wp-content/uploads/2014/11/instagram-logo-930x69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 descr="http://1u88jj3r4db2x4txp44yqfj1.wpengine.netdna-cdn.com/wp-content/uploads/2014/11/instagram-logo-930x69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9D9"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118745</wp:posOffset>
            </wp:positionV>
            <wp:extent cx="6594475" cy="8453755"/>
            <wp:effectExtent l="0" t="0" r="9525" b="444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84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593">
        <w:rPr>
          <w:noProof/>
        </w:rPr>
        <w:pict>
          <v:shape id="Text Box 7" o:spid="_x0000_s1027" type="#_x0000_t202" style="position:absolute;margin-left:63pt;margin-top:396pt;width:485.75pt;height:180pt;z-index:2516807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" filled="f" stroked="f">
            <v:textbox>
              <w:txbxContent>
                <w:sdt>
                  <w:sdtPr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</w:rPr>
                    <w:id w:val="-1945831354"/>
                    <w:placeholder>
                      <w:docPart w:val="C102DB70330D1540AD9728FFD3D029F4"/>
                    </w:placeholder>
                  </w:sdtPr>
                  <w:sdtEndPr>
                    <w:rPr>
                      <w:sz w:val="24"/>
                    </w:rPr>
                  </w:sdtEndPr>
                  <w:sdtContent>
                    <w:p w:rsidR="006939D9" w:rsidRDefault="006939D9" w:rsidP="00546076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46076">
                        <w:rPr>
                          <w:sz w:val="36"/>
                          <w:szCs w:val="36"/>
                        </w:rPr>
                        <w:t>Free activities, refreshments and information at member facilities</w:t>
                      </w:r>
                    </w:p>
                    <w:p w:rsidR="006939D9" w:rsidRPr="00C137F7" w:rsidRDefault="006939D9" w:rsidP="00C137F7"/>
                    <w:p w:rsidR="006939D9" w:rsidRPr="00C137F7" w:rsidRDefault="006939D9" w:rsidP="00546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1 – 5 pm Camp Wright Cadet Camp: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Event i</w:t>
                      </w: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>nformation</w:t>
                      </w:r>
                    </w:p>
                    <w:p w:rsidR="006939D9" w:rsidRPr="00C137F7" w:rsidRDefault="006939D9" w:rsidP="00C1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1 – 3 pm </w:t>
                      </w:r>
                      <w:proofErr w:type="spellStart"/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>Forfar</w:t>
                      </w:r>
                      <w:proofErr w:type="spellEnd"/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Recreation Park: Lakes information</w:t>
                      </w:r>
                    </w:p>
                    <w:p w:rsidR="006939D9" w:rsidRPr="00C137F7" w:rsidRDefault="006939D9" w:rsidP="00C1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>1 – 3 pm Long Lake Outdoor Centre: Paddle Boarding, kayaking and nature crafts</w:t>
                      </w:r>
                    </w:p>
                    <w:p w:rsidR="006939D9" w:rsidRPr="00C137F7" w:rsidRDefault="006939D9" w:rsidP="00C1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>2 – 4 pm Narrow Lake Conservation Centre: Archery and shooting</w:t>
                      </w:r>
                    </w:p>
                    <w:p w:rsidR="006939D9" w:rsidRPr="00C137F7" w:rsidRDefault="006939D9" w:rsidP="00C1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>3 – 5 pm Camp Wright Cadet Camp: Voyageur canoeing</w:t>
                      </w:r>
                    </w:p>
                    <w:p w:rsidR="006939D9" w:rsidRPr="00C137F7" w:rsidRDefault="006939D9" w:rsidP="00C1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7F7">
                        <w:rPr>
                          <w:color w:val="FFFFFF" w:themeColor="background1"/>
                          <w:sz w:val="24"/>
                          <w:szCs w:val="24"/>
                        </w:rPr>
                        <w:t>4 – 5 pm Camp Wright Cadet Camp: Hot dogs and wind-up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1C7593">
        <w:rPr>
          <w:noProof/>
        </w:rPr>
        <w:pict>
          <v:shape id="Text Box 11" o:spid="_x0000_s1028" type="#_x0000_t202" style="position:absolute;margin-left:261pt;margin-top:522pt;width:224.95pt;height:90pt;z-index:251687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" filled="f" fillcolor="#1f497d [3215]" stroked="f">
            <v:textbox>
              <w:txbxContent>
                <w:p w:rsidR="006939D9" w:rsidRPr="00C137F7" w:rsidRDefault="006939D9" w:rsidP="00183567">
                  <w:pPr>
                    <w:pStyle w:val="EventDetails"/>
                    <w:rPr>
                      <w:sz w:val="24"/>
                      <w:szCs w:val="24"/>
                    </w:rPr>
                  </w:pPr>
                  <w:r w:rsidRPr="00C137F7">
                    <w:rPr>
                      <w:sz w:val="24"/>
                      <w:szCs w:val="24"/>
                    </w:rPr>
                    <w:t>Contact</w:t>
                  </w:r>
                </w:p>
                <w:p w:rsidR="006939D9" w:rsidRPr="00C137F7" w:rsidRDefault="006939D9" w:rsidP="00183567">
                  <w:pPr>
                    <w:pStyle w:val="EventDetails"/>
                    <w:rPr>
                      <w:color w:val="9BBB59" w:themeColor="accent3"/>
                      <w:sz w:val="24"/>
                      <w:szCs w:val="24"/>
                    </w:rPr>
                  </w:pPr>
                  <w:r w:rsidRPr="00C137F7">
                    <w:rPr>
                      <w:color w:val="9BBB59" w:themeColor="accent3"/>
                      <w:sz w:val="24"/>
                      <w:szCs w:val="24"/>
                    </w:rPr>
                    <w:t xml:space="preserve">Doug: </w:t>
                  </w:r>
                  <w:hyperlink r:id="rId13" w:history="1">
                    <w:r w:rsidRPr="00C137F7">
                      <w:rPr>
                        <w:rStyle w:val="Hyperlink"/>
                        <w:color w:val="9BBB59" w:themeColor="accent3"/>
                        <w:sz w:val="24"/>
                        <w:szCs w:val="24"/>
                      </w:rPr>
                      <w:t>dougfrost.djf@gmail.com</w:t>
                    </w:r>
                  </w:hyperlink>
                </w:p>
                <w:p w:rsidR="006939D9" w:rsidRPr="00C137F7" w:rsidRDefault="006939D9" w:rsidP="00183567">
                  <w:pPr>
                    <w:pStyle w:val="EventDetails"/>
                    <w:rPr>
                      <w:color w:val="9BBB59" w:themeColor="accent3"/>
                    </w:rPr>
                  </w:pPr>
                  <w:r w:rsidRPr="00C137F7">
                    <w:rPr>
                      <w:color w:val="9BBB59" w:themeColor="accent3"/>
                      <w:sz w:val="24"/>
                      <w:szCs w:val="24"/>
                    </w:rPr>
                    <w:t xml:space="preserve">Juanita: </w:t>
                  </w:r>
                  <w:hyperlink r:id="rId14" w:history="1">
                    <w:r w:rsidRPr="00C137F7">
                      <w:rPr>
                        <w:rStyle w:val="Hyperlink"/>
                        <w:color w:val="9BBB59" w:themeColor="accent3"/>
                        <w:sz w:val="24"/>
                        <w:szCs w:val="24"/>
                      </w:rPr>
                      <w:t>juanitamarois@mcsnet.ca</w:t>
                    </w:r>
                  </w:hyperlink>
                </w:p>
                <w:p w:rsidR="006939D9" w:rsidRPr="00CC5E8D" w:rsidRDefault="006939D9" w:rsidP="00183567">
                  <w:pPr>
                    <w:pStyle w:val="EventDetails"/>
                  </w:pPr>
                </w:p>
                <w:p w:rsidR="006939D9" w:rsidRPr="00CC5E8D" w:rsidRDefault="006939D9" w:rsidP="00B06B78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1C7593">
        <w:rPr>
          <w:noProof/>
        </w:rPr>
        <w:pict>
          <v:shape id="Text Box 10" o:spid="_x0000_s1029" type="#_x0000_t202" style="position:absolute;margin-left:-26.05pt;margin-top:-62.95pt;width:566.1pt;height:162pt;z-index:2516869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bPYLsCAADC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" filled="f" stroked="f">
            <v:textbox>
              <w:txbxContent>
                <w:p w:rsidR="006939D9" w:rsidRPr="00440CDA" w:rsidRDefault="006939D9" w:rsidP="00440CDA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6407727" cy="200544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0892" cy="2006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593">
        <w:rPr>
          <w:noProof/>
        </w:rPr>
        <w:pict>
          <v:rect id="Rectangle 9" o:spid="_x0000_s1030" style="position:absolute;margin-left:-26.55pt;margin-top:-66.9pt;width:519.1pt;height:68.3pt;z-index:251657215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" fillcolor="#365f91 [2404]" strokecolor="white [3212]"/>
        </w:pict>
      </w:r>
      <w:r w:rsidR="006939D9">
        <w:t>√</w:t>
      </w:r>
      <w:ins w:id="0" w:author="Doug" w:date="2016-08-16T05:48:00Z">
        <w:r w:rsidR="00747D43">
          <w:rPr>
            <w:noProof/>
            <w:lang w:eastAsia="en-CA"/>
          </w:rPr>
          <w:drawing>
            <wp:inline distT="0" distB="0" distL="0" distR="0">
              <wp:extent cx="253629" cy="248118"/>
              <wp:effectExtent l="0" t="0" r="0" b="0"/>
              <wp:docPr id="288" name="Picture 2" descr="https://encrypted-tbn2.gstatic.com/images?q=tbn:ANd9GcTNMT0vMnGt3L91EOdW_H0P3sFWysNQKZxGV3pBnbnMCXKnKRho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ncrypted-tbn2.gstatic.com/images?q=tbn:ANd9GcTNMT0vMnGt3L91EOdW_H0P3sFWysNQKZxGV3pBnbnMCXKnKRhoXA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352" cy="249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894"/>
    <w:multiLevelType w:val="hybridMultilevel"/>
    <w:tmpl w:val="2FCE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stylePaneFormatFilter w:val="1021"/>
  <w:stylePaneSortMethod w:val="0000"/>
  <w:defaultTabStop w:val="720"/>
  <w:characterSpacingControl w:val="doNotCompress"/>
  <w:compat/>
  <w:rsids>
    <w:rsidRoot w:val="00440CDA"/>
    <w:rsid w:val="000103E8"/>
    <w:rsid w:val="000470EB"/>
    <w:rsid w:val="00061342"/>
    <w:rsid w:val="000E39F9"/>
    <w:rsid w:val="00123646"/>
    <w:rsid w:val="00156265"/>
    <w:rsid w:val="00183567"/>
    <w:rsid w:val="001C7593"/>
    <w:rsid w:val="0023348B"/>
    <w:rsid w:val="00291C2D"/>
    <w:rsid w:val="0030342E"/>
    <w:rsid w:val="003928F2"/>
    <w:rsid w:val="003F3F58"/>
    <w:rsid w:val="00440CDA"/>
    <w:rsid w:val="00483092"/>
    <w:rsid w:val="00546076"/>
    <w:rsid w:val="00605F51"/>
    <w:rsid w:val="00675C17"/>
    <w:rsid w:val="006900C6"/>
    <w:rsid w:val="006939D9"/>
    <w:rsid w:val="006A12D0"/>
    <w:rsid w:val="0071522E"/>
    <w:rsid w:val="00723F40"/>
    <w:rsid w:val="00747D43"/>
    <w:rsid w:val="007911F7"/>
    <w:rsid w:val="007B6506"/>
    <w:rsid w:val="00821A01"/>
    <w:rsid w:val="00885854"/>
    <w:rsid w:val="008B13CF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AB777E"/>
    <w:rsid w:val="00AD194C"/>
    <w:rsid w:val="00B04440"/>
    <w:rsid w:val="00B06B78"/>
    <w:rsid w:val="00B75AAB"/>
    <w:rsid w:val="00C056FD"/>
    <w:rsid w:val="00C137F7"/>
    <w:rsid w:val="00CA7D18"/>
    <w:rsid w:val="00CC5E8D"/>
    <w:rsid w:val="00F13C38"/>
    <w:rsid w:val="00F162D7"/>
    <w:rsid w:val="00F62A0A"/>
    <w:rsid w:val="00F81F1C"/>
    <w:rsid w:val="00F923E8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9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  <w:lang w:val="en-US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ListParagraph">
    <w:name w:val="List Paragraph"/>
    <w:basedOn w:val="Normal"/>
    <w:uiPriority w:val="34"/>
    <w:qFormat/>
    <w:rsid w:val="0054607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13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9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  <w:lang w:val="en-US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ListParagraph">
    <w:name w:val="List Paragraph"/>
    <w:basedOn w:val="Normal"/>
    <w:uiPriority w:val="34"/>
    <w:qFormat/>
    <w:rsid w:val="0054607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13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7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ugfrost.djf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juanitamarois@mcsnet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02DB70330D1540AD9728FFD3D0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15DC-995A-9849-B253-FBF6B7314C3E}"/>
      </w:docPartPr>
      <w:docPartBody>
        <w:p w:rsidR="004A3131" w:rsidRDefault="004A3131">
          <w:pPr>
            <w:pStyle w:val="C102DB70330D1540AD9728FFD3D029F4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3131"/>
    <w:rsid w:val="004A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131"/>
    <w:rPr>
      <w:color w:val="808080"/>
    </w:rPr>
  </w:style>
  <w:style w:type="paragraph" w:customStyle="1" w:styleId="C102DB70330D1540AD9728FFD3D029F4">
    <w:name w:val="C102DB70330D1540AD9728FFD3D029F4"/>
    <w:rsid w:val="004A3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Sale event flyer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Sale event flyer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270190</Value>
      <Value>1305732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2009-05-30T21:26:10+00:00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FedEx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242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TP010290557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144722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FD07-9260-4509-9367-7781A9B4791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6A960-B251-4010-A1EF-306E4D03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BC775-9191-4C36-ABC9-5FE9262B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Jamie Giberson</dc:creator>
  <cp:lastModifiedBy>Owner</cp:lastModifiedBy>
  <cp:revision>2</cp:revision>
  <cp:lastPrinted>2016-08-17T13:59:00Z</cp:lastPrinted>
  <dcterms:created xsi:type="dcterms:W3CDTF">2016-08-30T03:25:00Z</dcterms:created>
  <dcterms:modified xsi:type="dcterms:W3CDTF">2016-08-30T03:25:00Z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